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963C" w14:textId="77777777" w:rsidR="001C1F1A" w:rsidRPr="000478C4" w:rsidRDefault="001C1F1A" w:rsidP="001C1F1A">
      <w:pPr>
        <w:jc w:val="center"/>
        <w:rPr>
          <w:b/>
        </w:rPr>
      </w:pPr>
      <w:r>
        <w:rPr>
          <w:b/>
          <w:u w:val="single"/>
        </w:rPr>
        <w:t>Our Lady of Peace</w:t>
      </w:r>
      <w:r>
        <w:rPr>
          <w:b/>
        </w:rPr>
        <w:t>—Youth CONFIDENTIAL RELEASE FORM</w:t>
      </w:r>
    </w:p>
    <w:p w14:paraId="56E21C64" w14:textId="73B439E9" w:rsidR="001C1F1A" w:rsidRDefault="00EB2A32" w:rsidP="001C1F1A">
      <w:pPr>
        <w:spacing w:line="360" w:lineRule="auto"/>
        <w:jc w:val="center"/>
      </w:pPr>
      <w:r>
        <w:rPr>
          <w:u w:val="single"/>
        </w:rPr>
        <w:t>Summer Beach Days</w:t>
      </w:r>
      <w:r w:rsidR="001C1F1A">
        <w:t xml:space="preserve">   </w:t>
      </w:r>
      <w:proofErr w:type="gramStart"/>
      <w:r w:rsidR="001C1F1A">
        <w:rPr>
          <w:rFonts w:ascii="Courier New" w:hAnsi="Courier New" w:cs="Courier New"/>
        </w:rPr>
        <w:t>●</w:t>
      </w:r>
      <w:r w:rsidR="001C1F1A">
        <w:t xml:space="preserve">  </w:t>
      </w:r>
      <w:r>
        <w:rPr>
          <w:u w:val="single"/>
        </w:rPr>
        <w:t>June</w:t>
      </w:r>
      <w:proofErr w:type="gramEnd"/>
      <w:r>
        <w:rPr>
          <w:u w:val="single"/>
        </w:rPr>
        <w:t xml:space="preserve"> 6</w:t>
      </w:r>
      <w:r w:rsidRPr="00EB2A32">
        <w:rPr>
          <w:u w:val="single"/>
          <w:vertAlign w:val="superscript"/>
        </w:rPr>
        <w:t>th</w:t>
      </w:r>
      <w:r>
        <w:rPr>
          <w:u w:val="single"/>
        </w:rPr>
        <w:t>, 30</w:t>
      </w:r>
      <w:r w:rsidRPr="00EB2A32">
        <w:rPr>
          <w:u w:val="single"/>
          <w:vertAlign w:val="superscript"/>
        </w:rPr>
        <w:t>th</w:t>
      </w:r>
      <w:r>
        <w:rPr>
          <w:u w:val="single"/>
        </w:rPr>
        <w:t>, July 25</w:t>
      </w:r>
      <w:r w:rsidRPr="00EB2A32">
        <w:rPr>
          <w:u w:val="single"/>
          <w:vertAlign w:val="superscript"/>
        </w:rPr>
        <w:t>th</w:t>
      </w:r>
      <w:r>
        <w:rPr>
          <w:u w:val="single"/>
        </w:rPr>
        <w:t>, August 29</w:t>
      </w:r>
      <w:r w:rsidRPr="00EB2A32">
        <w:rPr>
          <w:u w:val="single"/>
          <w:vertAlign w:val="superscript"/>
        </w:rPr>
        <w:t>th</w:t>
      </w:r>
      <w:r>
        <w:rPr>
          <w:u w:val="single"/>
        </w:rPr>
        <w:t xml:space="preserve"> </w:t>
      </w:r>
      <w:r w:rsidR="001C1F1A">
        <w:t xml:space="preserve">  </w:t>
      </w:r>
      <w:r w:rsidR="001C1F1A">
        <w:rPr>
          <w:rFonts w:ascii="Courier New" w:hAnsi="Courier New" w:cs="Courier New"/>
        </w:rPr>
        <w:t>●</w:t>
      </w:r>
      <w:r w:rsidR="001C1F1A">
        <w:t xml:space="preserve">  </w:t>
      </w:r>
      <w:r w:rsidR="001C1F1A">
        <w:rPr>
          <w:u w:val="single"/>
        </w:rPr>
        <w:t xml:space="preserve">Our Lady of Peace </w:t>
      </w:r>
    </w:p>
    <w:p w14:paraId="3B6802B2" w14:textId="1A33FD53" w:rsidR="001C1F1A" w:rsidRPr="00410629" w:rsidRDefault="001C1F1A" w:rsidP="001C1F1A">
      <w:pPr>
        <w:jc w:val="center"/>
      </w:pPr>
      <w:r w:rsidRPr="00410629">
        <w:rPr>
          <w:i/>
          <w:sz w:val="22"/>
          <w:szCs w:val="22"/>
        </w:rPr>
        <w:t>Please Return this form to:</w:t>
      </w:r>
      <w:r>
        <w:t xml:space="preserve"> </w:t>
      </w:r>
      <w:r w:rsidR="005826E6">
        <w:rPr>
          <w:b/>
          <w:bCs/>
          <w:u w:val="single"/>
        </w:rPr>
        <w:t>Sarah Beaver</w:t>
      </w:r>
    </w:p>
    <w:p w14:paraId="203C27DB" w14:textId="4499D719" w:rsidR="001C1F1A" w:rsidRDefault="001C1F1A" w:rsidP="001C1F1A">
      <w:r>
        <w:rPr>
          <w:noProof/>
        </w:rPr>
        <mc:AlternateContent>
          <mc:Choice Requires="wps">
            <w:drawing>
              <wp:anchor distT="0" distB="0" distL="114300" distR="114300" simplePos="0" relativeHeight="251659264" behindDoc="0" locked="0" layoutInCell="1" allowOverlap="1" wp14:anchorId="416B483F" wp14:editId="58620D01">
                <wp:simplePos x="0" y="0"/>
                <wp:positionH relativeFrom="column">
                  <wp:posOffset>0</wp:posOffset>
                </wp:positionH>
                <wp:positionV relativeFrom="paragraph">
                  <wp:posOffset>113030</wp:posOffset>
                </wp:positionV>
                <wp:extent cx="571500" cy="228600"/>
                <wp:effectExtent l="9525" t="24765" r="19050" b="2286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84C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0;margin-top:8.9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" fillcolor="black" strokeweight="1.25pt">
                <v:fill r:id="rId7" o:title="" type="pattern"/>
              </v:shape>
            </w:pict>
          </mc:Fallback>
        </mc:AlternateContent>
      </w:r>
    </w:p>
    <w:p w14:paraId="3ED1B115" w14:textId="77777777" w:rsidR="001C1F1A" w:rsidRDefault="001C1F1A" w:rsidP="001C1F1A">
      <w:pPr>
        <w:spacing w:line="360" w:lineRule="auto"/>
        <w:rPr>
          <w:b/>
        </w:rPr>
      </w:pPr>
      <w:r>
        <w:tab/>
        <w:t xml:space="preserve">     </w:t>
      </w:r>
      <w:r w:rsidRPr="007A22C8">
        <w:rPr>
          <w:b/>
        </w:rPr>
        <w:t>PARENT</w:t>
      </w:r>
      <w:r>
        <w:rPr>
          <w:b/>
        </w:rPr>
        <w:t>/GUARDIAN</w:t>
      </w:r>
      <w:proofErr w:type="gramStart"/>
      <w:r>
        <w:rPr>
          <w:b/>
        </w:rPr>
        <w:t xml:space="preserve">   </w:t>
      </w:r>
      <w:r w:rsidRPr="00F4726A">
        <w:rPr>
          <w:b/>
          <w:highlight w:val="yellow"/>
        </w:rPr>
        <w:t>(</w:t>
      </w:r>
      <w:proofErr w:type="gramEnd"/>
      <w:r w:rsidRPr="00410629">
        <w:rPr>
          <w:b/>
          <w:highlight w:val="yellow"/>
        </w:rPr>
        <w:t>all highlighted fields require completion</w:t>
      </w:r>
      <w:r w:rsidRPr="00F4726A">
        <w:rPr>
          <w:b/>
          <w:highlight w:val="yellow"/>
        </w:rPr>
        <w:t>)</w:t>
      </w:r>
    </w:p>
    <w:p w14:paraId="0D835922" w14:textId="77777777" w:rsidR="001C1F1A" w:rsidRPr="00D361B4" w:rsidRDefault="001C1F1A" w:rsidP="001C1F1A">
      <w:pPr>
        <w:rPr>
          <w:b/>
        </w:rPr>
      </w:pPr>
      <w:r w:rsidRPr="007A22C8">
        <w:rPr>
          <w:sz w:val="20"/>
          <w:szCs w:val="20"/>
        </w:rPr>
        <w:t>I, _________________________________________________</w:t>
      </w:r>
      <w:r>
        <w:rPr>
          <w:sz w:val="20"/>
          <w:szCs w:val="20"/>
        </w:rPr>
        <w:t>_______</w:t>
      </w:r>
      <w:r w:rsidRPr="007A22C8">
        <w:rPr>
          <w:sz w:val="20"/>
          <w:szCs w:val="20"/>
        </w:rPr>
        <w:t xml:space="preserve">__; the undersigned, give permission for </w:t>
      </w:r>
      <w:proofErr w:type="gramStart"/>
      <w:r w:rsidRPr="007A22C8">
        <w:rPr>
          <w:sz w:val="20"/>
          <w:szCs w:val="20"/>
        </w:rPr>
        <w:t>my</w:t>
      </w:r>
      <w:proofErr w:type="gramEnd"/>
      <w:r w:rsidRPr="007A22C8">
        <w:rPr>
          <w:sz w:val="20"/>
          <w:szCs w:val="20"/>
        </w:rPr>
        <w:t xml:space="preserve"> </w:t>
      </w:r>
    </w:p>
    <w:p w14:paraId="02FF336A" w14:textId="77777777" w:rsidR="001C1F1A" w:rsidRPr="00410629" w:rsidRDefault="001C1F1A" w:rsidP="001C1F1A">
      <w:pPr>
        <w:spacing w:line="360" w:lineRule="auto"/>
        <w:rPr>
          <w:i/>
          <w:sz w:val="20"/>
          <w:szCs w:val="20"/>
        </w:rPr>
      </w:pPr>
      <w:r>
        <w:rPr>
          <w:sz w:val="20"/>
          <w:szCs w:val="20"/>
        </w:rPr>
        <w:t xml:space="preserve">                   </w:t>
      </w:r>
      <w:r w:rsidRPr="00410629">
        <w:rPr>
          <w:i/>
          <w:sz w:val="20"/>
          <w:szCs w:val="20"/>
          <w:highlight w:val="yellow"/>
        </w:rPr>
        <w:t>Please PRINT CLEARLY Name of Parent/Guardian</w:t>
      </w:r>
    </w:p>
    <w:p w14:paraId="1364169E" w14:textId="77777777" w:rsidR="001C1F1A" w:rsidRDefault="001C1F1A" w:rsidP="001C1F1A">
      <w:pPr>
        <w:rPr>
          <w:sz w:val="20"/>
          <w:szCs w:val="20"/>
        </w:rPr>
      </w:pPr>
      <w:r>
        <w:rPr>
          <w:sz w:val="20"/>
          <w:szCs w:val="20"/>
        </w:rPr>
        <w:t xml:space="preserve">son/daughter </w:t>
      </w:r>
      <w:r w:rsidRPr="007A22C8">
        <w:rPr>
          <w:sz w:val="20"/>
          <w:szCs w:val="20"/>
        </w:rPr>
        <w:t>__________________________</w:t>
      </w:r>
      <w:r>
        <w:rPr>
          <w:sz w:val="20"/>
          <w:szCs w:val="20"/>
        </w:rPr>
        <w:t xml:space="preserve">___________________ from __________________________________________________ </w:t>
      </w:r>
    </w:p>
    <w:p w14:paraId="01C46C38" w14:textId="77777777" w:rsidR="001C1F1A" w:rsidRDefault="001C1F1A" w:rsidP="001C1F1A">
      <w:pPr>
        <w:spacing w:line="360" w:lineRule="auto"/>
        <w:rPr>
          <w:sz w:val="20"/>
          <w:szCs w:val="20"/>
        </w:rPr>
      </w:pPr>
      <w:r>
        <w:rPr>
          <w:sz w:val="20"/>
          <w:szCs w:val="20"/>
        </w:rPr>
        <w:t xml:space="preserve">                               </w:t>
      </w:r>
      <w:r w:rsidRPr="006E06CD">
        <w:rPr>
          <w:i/>
          <w:sz w:val="20"/>
          <w:szCs w:val="20"/>
          <w:highlight w:val="yellow"/>
        </w:rPr>
        <w:t xml:space="preserve">Please PRINT CLEARLY </w:t>
      </w:r>
      <w:r w:rsidRPr="0038644A">
        <w:rPr>
          <w:b/>
          <w:i/>
          <w:sz w:val="20"/>
          <w:szCs w:val="20"/>
          <w:highlight w:val="yellow"/>
        </w:rPr>
        <w:t>Name of Youth</w:t>
      </w:r>
      <w:r w:rsidRPr="001A29E9">
        <w:rPr>
          <w:b/>
          <w:sz w:val="20"/>
          <w:szCs w:val="20"/>
        </w:rPr>
        <w:t xml:space="preserve">        </w:t>
      </w:r>
      <w:r>
        <w:rPr>
          <w:sz w:val="20"/>
          <w:szCs w:val="20"/>
        </w:rPr>
        <w:tab/>
        <w:t xml:space="preserve">       </w:t>
      </w:r>
      <w:r w:rsidRPr="006E06CD">
        <w:rPr>
          <w:i/>
          <w:sz w:val="20"/>
          <w:szCs w:val="20"/>
          <w:highlight w:val="yellow"/>
        </w:rPr>
        <w:t xml:space="preserve">Please PRINT CLEARLY </w:t>
      </w:r>
      <w:r w:rsidRPr="0038644A">
        <w:rPr>
          <w:b/>
          <w:i/>
          <w:sz w:val="20"/>
          <w:szCs w:val="20"/>
          <w:highlight w:val="yellow"/>
        </w:rPr>
        <w:t>Name of Parish/School</w:t>
      </w:r>
    </w:p>
    <w:p w14:paraId="67784907" w14:textId="122CBCBD" w:rsidR="001C1F1A" w:rsidRDefault="001C1F1A" w:rsidP="001C1F1A">
      <w:pPr>
        <w:rPr>
          <w:b/>
          <w:sz w:val="20"/>
          <w:szCs w:val="20"/>
        </w:rPr>
      </w:pPr>
      <w:r>
        <w:rPr>
          <w:sz w:val="20"/>
          <w:szCs w:val="20"/>
        </w:rPr>
        <w:t xml:space="preserve">to participate in </w:t>
      </w:r>
      <w:r>
        <w:rPr>
          <w:sz w:val="20"/>
          <w:szCs w:val="20"/>
          <w:u w:val="single"/>
        </w:rPr>
        <w:t xml:space="preserve">      </w:t>
      </w:r>
      <w:r w:rsidR="00EB2A32">
        <w:rPr>
          <w:sz w:val="20"/>
          <w:szCs w:val="20"/>
          <w:u w:val="single"/>
        </w:rPr>
        <w:t>Summer Beach Days</w:t>
      </w:r>
      <w:r w:rsidRPr="002A7088">
        <w:rPr>
          <w:sz w:val="20"/>
          <w:szCs w:val="20"/>
          <w:u w:val="single"/>
        </w:rPr>
        <w:t xml:space="preserve">                           </w:t>
      </w:r>
      <w:proofErr w:type="gramStart"/>
      <w:r w:rsidRPr="002A7088">
        <w:rPr>
          <w:sz w:val="20"/>
          <w:szCs w:val="20"/>
          <w:u w:val="single"/>
        </w:rPr>
        <w:t xml:space="preserve">  </w:t>
      </w:r>
      <w:r w:rsidRPr="002A7088">
        <w:rPr>
          <w:sz w:val="20"/>
          <w:szCs w:val="20"/>
        </w:rPr>
        <w:t>.</w:t>
      </w:r>
      <w:proofErr w:type="gramEnd"/>
      <w:r>
        <w:rPr>
          <w:sz w:val="20"/>
          <w:szCs w:val="20"/>
        </w:rPr>
        <w:t xml:space="preserve">  </w:t>
      </w:r>
      <w:r w:rsidRPr="00410629">
        <w:rPr>
          <w:sz w:val="18"/>
          <w:szCs w:val="18"/>
        </w:rPr>
        <w:t xml:space="preserve">It is understood that reasonable caution will be taken by the organizers to prevent injuries to all participants.  In the event of injury or illness to our/my child during his/her participation in this event, and if the parents/guardians of the </w:t>
      </w:r>
      <w:proofErr w:type="gramStart"/>
      <w:r w:rsidRPr="00410629">
        <w:rPr>
          <w:sz w:val="18"/>
          <w:szCs w:val="18"/>
        </w:rPr>
        <w:t>above mentioned</w:t>
      </w:r>
      <w:proofErr w:type="gramEnd"/>
      <w:r w:rsidRPr="00410629">
        <w:rPr>
          <w:sz w:val="18"/>
          <w:szCs w:val="18"/>
        </w:rPr>
        <w:t xml:space="preserve"> persons cannot be reached, We/I hereby give our/my permission to </w:t>
      </w:r>
      <w:r w:rsidR="00EB2A32">
        <w:rPr>
          <w:sz w:val="18"/>
          <w:szCs w:val="18"/>
          <w:u w:val="single"/>
        </w:rPr>
        <w:t>Sarah Beaver</w:t>
      </w:r>
      <w:r>
        <w:rPr>
          <w:sz w:val="18"/>
          <w:szCs w:val="18"/>
        </w:rPr>
        <w:t xml:space="preserve"> </w:t>
      </w:r>
      <w:r w:rsidRPr="002A7088">
        <w:rPr>
          <w:sz w:val="18"/>
          <w:szCs w:val="18"/>
        </w:rPr>
        <w:t>for</w:t>
      </w:r>
      <w:r w:rsidRPr="00410629">
        <w:rPr>
          <w:sz w:val="18"/>
          <w:szCs w:val="18"/>
        </w:rPr>
        <w:t xml:space="preserve"> the necessary medical treatment to be given to our/my child.  We/I for ourselves/myself and for our/my child, our/my respective heirs, and our/my respective legal representatives, so hereby indemnify and hold har</w:t>
      </w:r>
      <w:r>
        <w:rPr>
          <w:sz w:val="18"/>
          <w:szCs w:val="18"/>
        </w:rPr>
        <w:t xml:space="preserve">mless any representative of </w:t>
      </w:r>
      <w:r>
        <w:rPr>
          <w:sz w:val="18"/>
          <w:szCs w:val="18"/>
          <w:u w:val="single"/>
        </w:rPr>
        <w:t>Our Lady of Peace Church</w:t>
      </w:r>
      <w:r>
        <w:rPr>
          <w:sz w:val="18"/>
          <w:szCs w:val="18"/>
        </w:rPr>
        <w:t xml:space="preserve"> </w:t>
      </w:r>
      <w:r w:rsidRPr="002A7088">
        <w:rPr>
          <w:sz w:val="18"/>
          <w:szCs w:val="18"/>
        </w:rPr>
        <w:t>and</w:t>
      </w:r>
      <w:r w:rsidRPr="00410629">
        <w:rPr>
          <w:sz w:val="18"/>
          <w:szCs w:val="18"/>
        </w:rPr>
        <w:t xml:space="preserve"> the </w:t>
      </w:r>
      <w:proofErr w:type="gramStart"/>
      <w:r w:rsidRPr="00410629">
        <w:rPr>
          <w:sz w:val="18"/>
          <w:szCs w:val="18"/>
        </w:rPr>
        <w:t>above named</w:t>
      </w:r>
      <w:proofErr w:type="gramEnd"/>
      <w:r w:rsidRPr="00410629">
        <w:rPr>
          <w:sz w:val="18"/>
          <w:szCs w:val="18"/>
        </w:rPr>
        <w:t xml:space="preserve"> supervising adult from parish/school from any and all claims, demands and causes of action of whatever kind and nature for their actions taken pursuant to this authority.  I/We agree that in case of injury to our/my child, we will apply our/my hospitalization and/or accident insurance toward the payment of the expenses incurred.</w:t>
      </w:r>
      <w:r w:rsidRPr="00410629">
        <w:rPr>
          <w:b/>
          <w:sz w:val="18"/>
          <w:szCs w:val="18"/>
        </w:rPr>
        <w:t xml:space="preserve">  I/We, hereby release and save harmless the Diocese of Erie,</w:t>
      </w:r>
      <w:r>
        <w:rPr>
          <w:b/>
          <w:sz w:val="18"/>
          <w:szCs w:val="18"/>
        </w:rPr>
        <w:t xml:space="preserve"> and </w:t>
      </w:r>
      <w:r>
        <w:rPr>
          <w:b/>
          <w:sz w:val="18"/>
          <w:szCs w:val="18"/>
          <w:u w:val="single"/>
        </w:rPr>
        <w:t>Our Lady of Peace</w:t>
      </w:r>
      <w:r>
        <w:rPr>
          <w:b/>
          <w:sz w:val="18"/>
          <w:szCs w:val="18"/>
        </w:rPr>
        <w:t>,</w:t>
      </w:r>
      <w:r w:rsidRPr="00410629">
        <w:rPr>
          <w:b/>
          <w:sz w:val="18"/>
          <w:szCs w:val="18"/>
        </w:rPr>
        <w:t xml:space="preserve"> their agents, successors, legal representatives and any and all of its employees from any and all liability for any and all damages or personal injuries arising to my/our son/daughter as a result of his/her participation in the above mentioned Name of event, except for damages and/or personal injuries caused by or arising out of the intentional or willful misconduct of the Diocese of Erie</w:t>
      </w:r>
      <w:r>
        <w:rPr>
          <w:b/>
          <w:sz w:val="18"/>
          <w:szCs w:val="18"/>
        </w:rPr>
        <w:t xml:space="preserve"> or </w:t>
      </w:r>
      <w:r>
        <w:rPr>
          <w:b/>
          <w:sz w:val="18"/>
          <w:szCs w:val="18"/>
          <w:u w:val="single"/>
        </w:rPr>
        <w:t>Our Lady of Peace</w:t>
      </w:r>
      <w:r w:rsidRPr="00410629">
        <w:rPr>
          <w:b/>
          <w:sz w:val="18"/>
          <w:szCs w:val="18"/>
        </w:rPr>
        <w:t>, its agents, servants or employees.</w:t>
      </w:r>
    </w:p>
    <w:p w14:paraId="0C968397" w14:textId="77777777" w:rsidR="001C1F1A" w:rsidRPr="007A22C8" w:rsidRDefault="001C1F1A" w:rsidP="001C1F1A">
      <w:pPr>
        <w:rPr>
          <w:b/>
          <w:sz w:val="20"/>
          <w:szCs w:val="20"/>
        </w:rPr>
      </w:pPr>
    </w:p>
    <w:p w14:paraId="0542ED82" w14:textId="77777777" w:rsidR="001C1F1A" w:rsidRPr="007A22C8" w:rsidRDefault="001C1F1A" w:rsidP="001C1F1A">
      <w:pPr>
        <w:pBdr>
          <w:top w:val="single" w:sz="4" w:space="1" w:color="auto"/>
          <w:left w:val="single" w:sz="4" w:space="4" w:color="auto"/>
          <w:bottom w:val="single" w:sz="4" w:space="1" w:color="auto"/>
          <w:right w:val="single" w:sz="4" w:space="4" w:color="auto"/>
        </w:pBdr>
        <w:shd w:val="clear" w:color="auto" w:fill="F3F3F3"/>
        <w:rPr>
          <w:sz w:val="20"/>
          <w:szCs w:val="20"/>
        </w:rPr>
      </w:pPr>
      <w:r w:rsidRPr="007A22C8">
        <w:rPr>
          <w:b/>
          <w:sz w:val="20"/>
          <w:szCs w:val="20"/>
        </w:rPr>
        <w:t>Code of Behavior:</w:t>
      </w:r>
      <w:r w:rsidRPr="007A22C8">
        <w:rPr>
          <w:sz w:val="20"/>
          <w:szCs w:val="20"/>
        </w:rPr>
        <w:t xml:space="preserve"> </w:t>
      </w:r>
      <w:r w:rsidRPr="00410629">
        <w:rPr>
          <w:sz w:val="18"/>
          <w:szCs w:val="18"/>
        </w:rPr>
        <w:t xml:space="preserve">Participation in this </w:t>
      </w:r>
      <w:r>
        <w:rPr>
          <w:sz w:val="18"/>
          <w:szCs w:val="18"/>
          <w:u w:val="single"/>
        </w:rPr>
        <w:t>Event</w:t>
      </w:r>
      <w:r w:rsidRPr="00410629">
        <w:rPr>
          <w:sz w:val="18"/>
          <w:szCs w:val="18"/>
        </w:rPr>
        <w:t xml:space="preserve"> is a privilege and not a right.  Each youth and adult must attend all scheduled activities.  The behavior of all (youth and adults) must reflect Christian values.  The sponsoring adult must stay at the entire event and is responsible for the youth of his/her parish.  Each parish, through the sponsoring adult, will take full responsibility for any damage done by their group.  Drugs/Alcohol are not permitted.  </w:t>
      </w:r>
      <w:r>
        <w:rPr>
          <w:sz w:val="18"/>
          <w:szCs w:val="18"/>
        </w:rPr>
        <w:t>The</w:t>
      </w:r>
      <w:r w:rsidRPr="00410629">
        <w:rPr>
          <w:sz w:val="18"/>
          <w:szCs w:val="18"/>
        </w:rPr>
        <w:t xml:space="preserve"> Staff reserve the right to ask any participant to leave at the participant’s own expense.  I/We have read and agree to uphold the above “Code of Behavior”.</w:t>
      </w:r>
    </w:p>
    <w:p w14:paraId="739E49CC" w14:textId="77777777" w:rsidR="001C1F1A" w:rsidRDefault="001C1F1A" w:rsidP="001C1F1A">
      <w:pPr>
        <w:rPr>
          <w:b/>
          <w:sz w:val="20"/>
          <w:szCs w:val="20"/>
        </w:rPr>
      </w:pPr>
    </w:p>
    <w:p w14:paraId="1A821272" w14:textId="77777777" w:rsidR="001C1F1A" w:rsidRDefault="001C1F1A" w:rsidP="001C1F1A">
      <w:pPr>
        <w:rPr>
          <w:sz w:val="20"/>
          <w:szCs w:val="20"/>
        </w:rPr>
      </w:pPr>
      <w:r>
        <w:rPr>
          <w:sz w:val="20"/>
          <w:szCs w:val="20"/>
        </w:rPr>
        <w:t xml:space="preserve">The undersigned also agrees to authorize the </w:t>
      </w:r>
      <w:r>
        <w:rPr>
          <w:sz w:val="20"/>
          <w:szCs w:val="20"/>
          <w:u w:val="single"/>
        </w:rPr>
        <w:t>Staff of OLP</w:t>
      </w:r>
      <w:r>
        <w:rPr>
          <w:sz w:val="20"/>
          <w:szCs w:val="20"/>
        </w:rPr>
        <w:t xml:space="preserve"> to photograph, videotape and/or interview the named youth and agree that they may use or permit other persons to use the negatives, prints, </w:t>
      </w:r>
      <w:proofErr w:type="gramStart"/>
      <w:r>
        <w:rPr>
          <w:sz w:val="20"/>
          <w:szCs w:val="20"/>
        </w:rPr>
        <w:t>video</w:t>
      </w:r>
      <w:proofErr w:type="gramEnd"/>
      <w:r>
        <w:rPr>
          <w:sz w:val="20"/>
          <w:szCs w:val="20"/>
        </w:rPr>
        <w:t xml:space="preserve"> or interview prepared for such purposes and in such manner as may be deemed appropriate and necessary.   </w:t>
      </w:r>
      <w:r w:rsidRPr="006E06CD">
        <w:rPr>
          <w:rFonts w:ascii="Courier New" w:hAnsi="Courier New" w:cs="Courier New"/>
          <w:sz w:val="20"/>
          <w:szCs w:val="20"/>
          <w:highlight w:val="yellow"/>
        </w:rPr>
        <w:t>□</w:t>
      </w:r>
      <w:r w:rsidRPr="006E06CD">
        <w:rPr>
          <w:sz w:val="20"/>
          <w:szCs w:val="20"/>
          <w:highlight w:val="yellow"/>
        </w:rPr>
        <w:t xml:space="preserve">   X this box if you </w:t>
      </w:r>
      <w:r w:rsidRPr="006E06CD">
        <w:rPr>
          <w:sz w:val="20"/>
          <w:szCs w:val="20"/>
          <w:highlight w:val="yellow"/>
          <w:u w:val="single"/>
        </w:rPr>
        <w:t>do not agree</w:t>
      </w:r>
      <w:r w:rsidRPr="006E06CD">
        <w:rPr>
          <w:sz w:val="20"/>
          <w:szCs w:val="20"/>
          <w:highlight w:val="yellow"/>
        </w:rPr>
        <w:t xml:space="preserve"> to have your child photographed, </w:t>
      </w:r>
      <w:proofErr w:type="gramStart"/>
      <w:r w:rsidRPr="006E06CD">
        <w:rPr>
          <w:sz w:val="20"/>
          <w:szCs w:val="20"/>
          <w:highlight w:val="yellow"/>
        </w:rPr>
        <w:t>interviewed</w:t>
      </w:r>
      <w:proofErr w:type="gramEnd"/>
      <w:r w:rsidRPr="006E06CD">
        <w:rPr>
          <w:sz w:val="20"/>
          <w:szCs w:val="20"/>
          <w:highlight w:val="yellow"/>
        </w:rPr>
        <w:t xml:space="preserve"> or videotaped</w:t>
      </w:r>
      <w:r>
        <w:rPr>
          <w:sz w:val="20"/>
          <w:szCs w:val="20"/>
        </w:rPr>
        <w:t>.</w:t>
      </w:r>
    </w:p>
    <w:p w14:paraId="0B0A524B" w14:textId="77777777" w:rsidR="001C1F1A" w:rsidRDefault="001C1F1A" w:rsidP="001C1F1A">
      <w:pPr>
        <w:rPr>
          <w:sz w:val="18"/>
          <w:szCs w:val="18"/>
        </w:rPr>
      </w:pPr>
      <w:r w:rsidRPr="00410629">
        <w:rPr>
          <w:sz w:val="18"/>
          <w:szCs w:val="18"/>
        </w:rPr>
        <w:t>I understand that if, for whatever reason, at any point in time, I decide to revoke this authorization, an</w:t>
      </w:r>
      <w:r>
        <w:rPr>
          <w:sz w:val="18"/>
          <w:szCs w:val="18"/>
        </w:rPr>
        <w:t>d I so notify the parish</w:t>
      </w:r>
      <w:r w:rsidRPr="00410629">
        <w:rPr>
          <w:sz w:val="18"/>
          <w:szCs w:val="18"/>
        </w:rPr>
        <w:t xml:space="preserve"> in writing, references to the named youth (including images or interview) will no longer be used. Any website references will be removed within thirty (30) days of written notification.   I further understand, however, that references to the named youth may continue to be used in any publication already printed or published prior to my revocation of the authorization provided herein.</w:t>
      </w:r>
    </w:p>
    <w:p w14:paraId="2603C789" w14:textId="77777777" w:rsidR="001C1F1A" w:rsidRPr="00410629" w:rsidRDefault="001C1F1A" w:rsidP="001C1F1A">
      <w:pPr>
        <w:rPr>
          <w:ins w:id="0" w:author="user" w:date="2006-05-15T09:48:00Z"/>
          <w:sz w:val="18"/>
          <w:szCs w:val="18"/>
        </w:rPr>
      </w:pPr>
    </w:p>
    <w:p w14:paraId="7A0AA6C3" w14:textId="77777777" w:rsidR="001C1F1A" w:rsidRDefault="001C1F1A" w:rsidP="001C1F1A">
      <w:pPr>
        <w:rPr>
          <w:sz w:val="20"/>
          <w:szCs w:val="20"/>
        </w:rPr>
      </w:pPr>
      <w:r>
        <w:rPr>
          <w:sz w:val="20"/>
          <w:szCs w:val="20"/>
        </w:rPr>
        <w:t>_________________________________________________</w:t>
      </w:r>
      <w:r>
        <w:rPr>
          <w:sz w:val="20"/>
          <w:szCs w:val="20"/>
        </w:rPr>
        <w:tab/>
      </w:r>
      <w:r>
        <w:rPr>
          <w:sz w:val="20"/>
          <w:szCs w:val="20"/>
        </w:rPr>
        <w:tab/>
        <w:t>________________________________________________</w:t>
      </w:r>
    </w:p>
    <w:p w14:paraId="05AC786F" w14:textId="21E9E38A" w:rsidR="001C1F1A" w:rsidRDefault="001C1F1A" w:rsidP="001C1F1A">
      <w:pPr>
        <w:rPr>
          <w:b/>
          <w:sz w:val="20"/>
          <w:szCs w:val="20"/>
        </w:rPr>
      </w:pPr>
      <w:r>
        <w:rPr>
          <w:noProof/>
          <w:sz w:val="20"/>
          <w:szCs w:val="20"/>
        </w:rPr>
        <mc:AlternateContent>
          <mc:Choice Requires="wps">
            <w:drawing>
              <wp:anchor distT="0" distB="0" distL="114300" distR="114300" simplePos="0" relativeHeight="251661312" behindDoc="0" locked="0" layoutInCell="1" allowOverlap="1" wp14:anchorId="4BBF7D71" wp14:editId="41101B08">
                <wp:simplePos x="0" y="0"/>
                <wp:positionH relativeFrom="column">
                  <wp:posOffset>3543300</wp:posOffset>
                </wp:positionH>
                <wp:positionV relativeFrom="paragraph">
                  <wp:posOffset>127000</wp:posOffset>
                </wp:positionV>
                <wp:extent cx="342900" cy="0"/>
                <wp:effectExtent l="9525" t="55880" r="19050"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B6B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pt" to="3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" strokeweight="2pt">
                <v:stroke endarrow="block"/>
              </v:line>
            </w:pict>
          </mc:Fallback>
        </mc:AlternateContent>
      </w:r>
      <w:r>
        <w:rPr>
          <w:sz w:val="20"/>
          <w:szCs w:val="20"/>
        </w:rPr>
        <w:t xml:space="preserve">           </w:t>
      </w:r>
      <w:r w:rsidRPr="006E06CD">
        <w:rPr>
          <w:b/>
          <w:sz w:val="20"/>
          <w:szCs w:val="20"/>
          <w:highlight w:val="yellow"/>
        </w:rPr>
        <w:t>PRINT Parent or Legal Guardian NAME</w:t>
      </w:r>
      <w:r>
        <w:rPr>
          <w:b/>
          <w:sz w:val="20"/>
          <w:szCs w:val="20"/>
        </w:rPr>
        <w:tab/>
      </w:r>
      <w:r>
        <w:rPr>
          <w:b/>
          <w:sz w:val="20"/>
          <w:szCs w:val="20"/>
        </w:rPr>
        <w:tab/>
      </w:r>
      <w:r>
        <w:rPr>
          <w:b/>
          <w:sz w:val="20"/>
          <w:szCs w:val="20"/>
        </w:rPr>
        <w:tab/>
      </w:r>
      <w:r>
        <w:rPr>
          <w:b/>
        </w:rPr>
        <w:t xml:space="preserve">        </w:t>
      </w:r>
      <w:r w:rsidRPr="006E06CD">
        <w:rPr>
          <w:b/>
          <w:sz w:val="20"/>
          <w:szCs w:val="20"/>
          <w:highlight w:val="yellow"/>
        </w:rPr>
        <w:t>Parent or Legal Guardian SIGNATURE</w:t>
      </w:r>
    </w:p>
    <w:p w14:paraId="4494FBE3" w14:textId="77777777" w:rsidR="001C1F1A" w:rsidRDefault="001C1F1A" w:rsidP="001C1F1A">
      <w:pPr>
        <w:rPr>
          <w:b/>
          <w:sz w:val="20"/>
          <w:szCs w:val="20"/>
        </w:rPr>
      </w:pPr>
    </w:p>
    <w:p w14:paraId="22900AD5" w14:textId="77777777" w:rsidR="001C1F1A" w:rsidRDefault="001C1F1A" w:rsidP="001C1F1A">
      <w:pPr>
        <w:rPr>
          <w:b/>
          <w:sz w:val="20"/>
          <w:szCs w:val="20"/>
        </w:rPr>
      </w:pPr>
      <w:r>
        <w:rPr>
          <w:b/>
          <w:sz w:val="20"/>
          <w:szCs w:val="20"/>
        </w:rPr>
        <w:t>____________________________________________________________</w:t>
      </w:r>
      <w:r>
        <w:rPr>
          <w:b/>
          <w:sz w:val="20"/>
          <w:szCs w:val="20"/>
        </w:rPr>
        <w:tab/>
      </w:r>
      <w:r>
        <w:rPr>
          <w:b/>
          <w:sz w:val="20"/>
          <w:szCs w:val="20"/>
        </w:rPr>
        <w:tab/>
        <w:t>__________________________________</w:t>
      </w:r>
    </w:p>
    <w:p w14:paraId="0AFC5F47" w14:textId="77777777" w:rsidR="001C1F1A" w:rsidRDefault="001C1F1A" w:rsidP="001C1F1A">
      <w:pPr>
        <w:spacing w:line="360" w:lineRule="auto"/>
        <w:rPr>
          <w:sz w:val="20"/>
          <w:szCs w:val="20"/>
        </w:rPr>
      </w:pPr>
      <w:r>
        <w:rPr>
          <w:b/>
          <w:sz w:val="20"/>
          <w:szCs w:val="20"/>
        </w:rPr>
        <w:t xml:space="preserve">                 </w:t>
      </w:r>
      <w:r>
        <w:rPr>
          <w:sz w:val="20"/>
          <w:szCs w:val="20"/>
          <w:highlight w:val="yellow"/>
        </w:rPr>
        <w:t>Guardian(s)</w:t>
      </w:r>
      <w:r w:rsidRPr="006E06CD">
        <w:rPr>
          <w:sz w:val="20"/>
          <w:szCs w:val="20"/>
          <w:highlight w:val="yellow"/>
        </w:rPr>
        <w:t xml:space="preserve"> Phone Number(s)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sidRPr="006E06CD">
        <w:rPr>
          <w:sz w:val="20"/>
          <w:szCs w:val="20"/>
          <w:highlight w:val="yellow"/>
        </w:rPr>
        <w:t>Date</w:t>
      </w:r>
    </w:p>
    <w:p w14:paraId="0EDFEEBA" w14:textId="06492228" w:rsidR="001C1F1A" w:rsidRPr="00D361B4" w:rsidRDefault="001C1F1A" w:rsidP="001C1F1A">
      <w:pPr>
        <w:spacing w:line="360" w:lineRule="auto"/>
        <w:rPr>
          <w:sz w:val="20"/>
          <w:szCs w:val="20"/>
        </w:rPr>
      </w:pPr>
      <w:r>
        <w:rPr>
          <w:noProof/>
        </w:rPr>
        <mc:AlternateContent>
          <mc:Choice Requires="wps">
            <w:drawing>
              <wp:anchor distT="0" distB="0" distL="114300" distR="114300" simplePos="0" relativeHeight="251660288" behindDoc="0" locked="0" layoutInCell="1" allowOverlap="1" wp14:anchorId="0C3C28C1" wp14:editId="6A3ECCF1">
                <wp:simplePos x="0" y="0"/>
                <wp:positionH relativeFrom="column">
                  <wp:posOffset>0</wp:posOffset>
                </wp:positionH>
                <wp:positionV relativeFrom="paragraph">
                  <wp:posOffset>3810</wp:posOffset>
                </wp:positionV>
                <wp:extent cx="571500" cy="228600"/>
                <wp:effectExtent l="9525" t="27940" r="19050" b="2921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pattFill prst="zigZag">
                          <a:fgClr>
                            <a:srgbClr val="000000"/>
                          </a:fgClr>
                          <a:bgClr>
                            <a:srgbClr val="FFFFFF"/>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36B1" id="Arrow: Right 2" o:spid="_x0000_s1026" type="#_x0000_t13" style="position:absolute;margin-left:0;margin-top:.3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" fillcolor="black" strokeweight="1.25pt">
                <v:fill r:id="rId7" o:title="" type="pattern"/>
              </v:shape>
            </w:pict>
          </mc:Fallback>
        </mc:AlternateContent>
      </w:r>
      <w:r>
        <w:rPr>
          <w:sz w:val="20"/>
          <w:szCs w:val="20"/>
        </w:rPr>
        <w:tab/>
        <w:t xml:space="preserve">     </w:t>
      </w:r>
      <w:r w:rsidRPr="001C5E83">
        <w:rPr>
          <w:b/>
        </w:rPr>
        <w:t>YOUTH</w:t>
      </w:r>
    </w:p>
    <w:p w14:paraId="3FD6176F" w14:textId="77777777" w:rsidR="001C1F1A" w:rsidRDefault="001C1F1A" w:rsidP="001C1F1A">
      <w:pPr>
        <w:jc w:val="both"/>
        <w:rPr>
          <w:sz w:val="20"/>
          <w:szCs w:val="20"/>
        </w:rPr>
      </w:pPr>
      <w:r>
        <w:rPr>
          <w:sz w:val="20"/>
          <w:szCs w:val="20"/>
        </w:rPr>
        <w:t xml:space="preserve">As a member of the </w:t>
      </w:r>
      <w:r>
        <w:rPr>
          <w:sz w:val="20"/>
          <w:szCs w:val="20"/>
          <w:u w:val="single"/>
        </w:rPr>
        <w:t>Our Lady of Peace</w:t>
      </w:r>
      <w:r w:rsidRPr="001C5E83">
        <w:rPr>
          <w:sz w:val="20"/>
          <w:szCs w:val="20"/>
        </w:rPr>
        <w:t>, I understand and a</w:t>
      </w:r>
      <w:r>
        <w:rPr>
          <w:sz w:val="20"/>
          <w:szCs w:val="20"/>
        </w:rPr>
        <w:t>gree to the “Code of Behavior,”</w:t>
      </w:r>
      <w:r w:rsidRPr="001C5E83">
        <w:rPr>
          <w:sz w:val="20"/>
          <w:szCs w:val="20"/>
        </w:rPr>
        <w:t xml:space="preserve"> </w:t>
      </w:r>
      <w:r>
        <w:rPr>
          <w:sz w:val="20"/>
          <w:szCs w:val="20"/>
        </w:rPr>
        <w:t>and</w:t>
      </w:r>
      <w:r w:rsidRPr="001C5E83">
        <w:rPr>
          <w:sz w:val="20"/>
          <w:szCs w:val="20"/>
        </w:rPr>
        <w:t xml:space="preserve"> I will notify my paren</w:t>
      </w:r>
      <w:r>
        <w:rPr>
          <w:sz w:val="20"/>
          <w:szCs w:val="20"/>
        </w:rPr>
        <w:t>ts or legal guardian at the time</w:t>
      </w:r>
      <w:r w:rsidRPr="001C5E83">
        <w:rPr>
          <w:sz w:val="20"/>
          <w:szCs w:val="20"/>
        </w:rPr>
        <w:t xml:space="preserve"> of any infractions requiring my dismissal from the event and that I will be sent home at my parent/guardian’s expense.</w:t>
      </w:r>
    </w:p>
    <w:p w14:paraId="134DCA34" w14:textId="77777777" w:rsidR="001C1F1A" w:rsidRDefault="001C1F1A" w:rsidP="001C1F1A">
      <w:pPr>
        <w:jc w:val="both"/>
        <w:rPr>
          <w:sz w:val="20"/>
          <w:szCs w:val="20"/>
        </w:rPr>
      </w:pPr>
    </w:p>
    <w:p w14:paraId="2A52EE4E" w14:textId="77777777" w:rsidR="001C1F1A" w:rsidRDefault="001C1F1A" w:rsidP="001C1F1A">
      <w:pPr>
        <w:jc w:val="both"/>
        <w:rPr>
          <w:sz w:val="20"/>
          <w:szCs w:val="20"/>
        </w:rPr>
      </w:pPr>
      <w:r>
        <w:rPr>
          <w:sz w:val="20"/>
          <w:szCs w:val="20"/>
        </w:rPr>
        <w:t>_________________________________________________________  _____________________    _________________________</w:t>
      </w:r>
    </w:p>
    <w:p w14:paraId="1BD70C58" w14:textId="4AE98C55" w:rsidR="001C1F1A" w:rsidRPr="008B34BE" w:rsidRDefault="001C1F1A" w:rsidP="001C1F1A">
      <w:pPr>
        <w:spacing w:line="360" w:lineRule="auto"/>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7AF41946" wp14:editId="5932435E">
                <wp:simplePos x="0" y="0"/>
                <wp:positionH relativeFrom="column">
                  <wp:posOffset>571500</wp:posOffset>
                </wp:positionH>
                <wp:positionV relativeFrom="paragraph">
                  <wp:posOffset>91440</wp:posOffset>
                </wp:positionV>
                <wp:extent cx="342900" cy="0"/>
                <wp:effectExtent l="9525" t="57785" r="1905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EBE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" strokeweight="2pt">
                <v:stroke endarrow="block"/>
              </v:line>
            </w:pict>
          </mc:Fallback>
        </mc:AlternateContent>
      </w:r>
      <w:r>
        <w:rPr>
          <w:sz w:val="20"/>
          <w:szCs w:val="20"/>
        </w:rPr>
        <w:tab/>
      </w:r>
      <w:r>
        <w:rPr>
          <w:sz w:val="20"/>
          <w:szCs w:val="20"/>
        </w:rPr>
        <w:tab/>
        <w:t xml:space="preserve">    </w:t>
      </w:r>
      <w:r w:rsidRPr="006E06CD">
        <w:rPr>
          <w:b/>
          <w:sz w:val="20"/>
          <w:szCs w:val="20"/>
          <w:highlight w:val="yellow"/>
        </w:rPr>
        <w:t>Youth SIGNATURE</w:t>
      </w:r>
      <w:r>
        <w:rPr>
          <w:sz w:val="20"/>
          <w:szCs w:val="20"/>
        </w:rPr>
        <w:tab/>
      </w:r>
      <w:r>
        <w:rPr>
          <w:sz w:val="20"/>
          <w:szCs w:val="20"/>
        </w:rPr>
        <w:tab/>
      </w:r>
      <w:r>
        <w:rPr>
          <w:sz w:val="20"/>
          <w:szCs w:val="20"/>
        </w:rPr>
        <w:tab/>
      </w:r>
      <w:r>
        <w:rPr>
          <w:sz w:val="20"/>
          <w:szCs w:val="20"/>
        </w:rPr>
        <w:tab/>
        <w:t xml:space="preserve">                  </w:t>
      </w:r>
      <w:r w:rsidRPr="006E06CD">
        <w:rPr>
          <w:sz w:val="20"/>
          <w:szCs w:val="20"/>
          <w:highlight w:val="yellow"/>
        </w:rPr>
        <w:t>Age</w:t>
      </w:r>
      <w:r>
        <w:rPr>
          <w:sz w:val="20"/>
          <w:szCs w:val="20"/>
        </w:rPr>
        <w:tab/>
      </w:r>
      <w:r>
        <w:rPr>
          <w:sz w:val="20"/>
          <w:szCs w:val="20"/>
        </w:rPr>
        <w:tab/>
      </w:r>
      <w:r>
        <w:rPr>
          <w:sz w:val="20"/>
          <w:szCs w:val="20"/>
        </w:rPr>
        <w:tab/>
        <w:t xml:space="preserve">         </w:t>
      </w:r>
      <w:r w:rsidRPr="006E06CD">
        <w:rPr>
          <w:sz w:val="20"/>
          <w:szCs w:val="20"/>
          <w:highlight w:val="yellow"/>
        </w:rPr>
        <w:t>Date</w:t>
      </w:r>
      <w:r>
        <w:rPr>
          <w:sz w:val="20"/>
          <w:szCs w:val="20"/>
        </w:rPr>
        <w:t xml:space="preserve">        </w:t>
      </w:r>
      <w:r w:rsidRPr="006E06CD">
        <w:rPr>
          <w:sz w:val="20"/>
          <w:szCs w:val="20"/>
          <w:highlight w:val="yellow"/>
        </w:rPr>
        <w:t>Grade</w:t>
      </w:r>
      <w:r>
        <w:rPr>
          <w:sz w:val="20"/>
          <w:szCs w:val="20"/>
        </w:rPr>
        <w:t xml:space="preserve">: </w:t>
      </w:r>
    </w:p>
    <w:p w14:paraId="24015327" w14:textId="77777777" w:rsidR="001C1F1A" w:rsidRDefault="001C1F1A" w:rsidP="001C1F1A">
      <w:pPr>
        <w:pBdr>
          <w:top w:val="single" w:sz="4" w:space="1" w:color="auto"/>
          <w:left w:val="single" w:sz="4" w:space="4" w:color="auto"/>
          <w:bottom w:val="single" w:sz="4" w:space="1" w:color="auto"/>
          <w:right w:val="single" w:sz="4" w:space="4" w:color="auto"/>
        </w:pBdr>
      </w:pPr>
      <w:r w:rsidRPr="001C5E83">
        <w:rPr>
          <w:b/>
        </w:rPr>
        <w:t>MEDICAL INFORMATION</w:t>
      </w:r>
      <w:r>
        <w:rPr>
          <w:b/>
        </w:rPr>
        <w:t xml:space="preserve"> </w:t>
      </w:r>
      <w:r>
        <w:rPr>
          <w:i/>
          <w:sz w:val="20"/>
          <w:szCs w:val="20"/>
        </w:rPr>
        <w:t>(p</w:t>
      </w:r>
      <w:r w:rsidRPr="00D361B4">
        <w:rPr>
          <w:i/>
          <w:sz w:val="20"/>
          <w:szCs w:val="20"/>
        </w:rPr>
        <w:t>lease print clearly and use back if necessary)</w:t>
      </w:r>
    </w:p>
    <w:p w14:paraId="61DFC812" w14:textId="77777777" w:rsidR="001C1F1A" w:rsidRPr="000535D5" w:rsidRDefault="001C1F1A" w:rsidP="001C1F1A">
      <w:pPr>
        <w:pBdr>
          <w:top w:val="single" w:sz="4" w:space="1" w:color="auto"/>
          <w:left w:val="single" w:sz="4" w:space="4" w:color="auto"/>
          <w:bottom w:val="single" w:sz="4" w:space="1" w:color="auto"/>
          <w:right w:val="single" w:sz="4" w:space="4" w:color="auto"/>
        </w:pBdr>
        <w:rPr>
          <w:sz w:val="20"/>
          <w:szCs w:val="20"/>
        </w:rPr>
      </w:pPr>
      <w:r w:rsidRPr="000535D5">
        <w:rPr>
          <w:sz w:val="20"/>
          <w:szCs w:val="20"/>
        </w:rPr>
        <w:t>My child is allergic to (medication/food/other):</w:t>
      </w:r>
    </w:p>
    <w:p w14:paraId="610B50A0"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u w:val="single"/>
        </w:rPr>
      </w:pPr>
      <w:r w:rsidRPr="000535D5">
        <w:rPr>
          <w:sz w:val="20"/>
          <w:szCs w:val="20"/>
        </w:rPr>
        <w:t xml:space="preserve">My child must take the following medications (indicate dosage, frequency, etc.): </w:t>
      </w:r>
    </w:p>
    <w:p w14:paraId="0A20EE28"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rPr>
      </w:pPr>
      <w:r w:rsidRPr="00482997">
        <w:rPr>
          <w:i/>
          <w:sz w:val="20"/>
          <w:szCs w:val="20"/>
        </w:rPr>
        <w:t>Can your child receive the following?</w:t>
      </w:r>
      <w:r>
        <w:rPr>
          <w:sz w:val="20"/>
          <w:szCs w:val="20"/>
        </w:rPr>
        <w:t xml:space="preserve">   Aspirin?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w:t>
      </w:r>
      <w:proofErr w:type="gramStart"/>
      <w:r>
        <w:rPr>
          <w:sz w:val="20"/>
          <w:szCs w:val="20"/>
        </w:rPr>
        <w:t xml:space="preserve">No  </w:t>
      </w:r>
      <w:r>
        <w:rPr>
          <w:rFonts w:ascii="Courier New" w:hAnsi="Courier New" w:cs="Courier New"/>
          <w:sz w:val="20"/>
          <w:szCs w:val="20"/>
        </w:rPr>
        <w:t>●</w:t>
      </w:r>
      <w:proofErr w:type="gramEnd"/>
      <w:r>
        <w:rPr>
          <w:sz w:val="20"/>
          <w:szCs w:val="20"/>
        </w:rPr>
        <w:t xml:space="preserve">   Acetaminophen?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w:t>
      </w:r>
      <w:proofErr w:type="gramStart"/>
      <w:r>
        <w:rPr>
          <w:sz w:val="20"/>
          <w:szCs w:val="20"/>
        </w:rPr>
        <w:t xml:space="preserve">No  </w:t>
      </w:r>
      <w:r>
        <w:rPr>
          <w:rFonts w:ascii="Courier New" w:hAnsi="Courier New" w:cs="Courier New"/>
          <w:sz w:val="20"/>
          <w:szCs w:val="20"/>
        </w:rPr>
        <w:t>●</w:t>
      </w:r>
      <w:proofErr w:type="gramEnd"/>
      <w:r>
        <w:rPr>
          <w:sz w:val="20"/>
          <w:szCs w:val="20"/>
        </w:rPr>
        <w:t xml:space="preserve">  Ibuprofen?  </w:t>
      </w:r>
      <w:r>
        <w:rPr>
          <w:rFonts w:ascii="Courier New" w:hAnsi="Courier New" w:cs="Courier New"/>
          <w:sz w:val="20"/>
          <w:szCs w:val="20"/>
        </w:rPr>
        <w:t>□</w:t>
      </w:r>
      <w:r>
        <w:rPr>
          <w:sz w:val="20"/>
          <w:szCs w:val="20"/>
        </w:rPr>
        <w:t xml:space="preserve"> Yes   </w:t>
      </w:r>
      <w:r>
        <w:rPr>
          <w:rFonts w:ascii="Courier New" w:hAnsi="Courier New" w:cs="Courier New"/>
          <w:sz w:val="20"/>
          <w:szCs w:val="20"/>
        </w:rPr>
        <w:t>□</w:t>
      </w:r>
      <w:r>
        <w:rPr>
          <w:sz w:val="20"/>
          <w:szCs w:val="20"/>
        </w:rPr>
        <w:t xml:space="preserve"> No</w:t>
      </w:r>
    </w:p>
    <w:p w14:paraId="2C5D3AD1" w14:textId="77777777" w:rsidR="001C1F1A" w:rsidRDefault="001C1F1A" w:rsidP="001C1F1A">
      <w:pPr>
        <w:pBdr>
          <w:top w:val="single" w:sz="4" w:space="1" w:color="auto"/>
          <w:left w:val="single" w:sz="4" w:space="4" w:color="auto"/>
          <w:bottom w:val="single" w:sz="4" w:space="1" w:color="auto"/>
          <w:right w:val="single" w:sz="4" w:space="4" w:color="auto"/>
        </w:pBdr>
        <w:rPr>
          <w:sz w:val="20"/>
          <w:szCs w:val="20"/>
        </w:rPr>
      </w:pPr>
      <w:r w:rsidRPr="000535D5">
        <w:rPr>
          <w:sz w:val="20"/>
          <w:szCs w:val="20"/>
        </w:rPr>
        <w:t>You should be aware of thes</w:t>
      </w:r>
      <w:r>
        <w:rPr>
          <w:sz w:val="20"/>
          <w:szCs w:val="20"/>
        </w:rPr>
        <w:t>e special medical conditions/</w:t>
      </w:r>
      <w:r w:rsidRPr="000535D5">
        <w:rPr>
          <w:sz w:val="20"/>
          <w:szCs w:val="20"/>
        </w:rPr>
        <w:t>needs of my child (dietary, asthma, walking assistance, bee sti</w:t>
      </w:r>
      <w:r>
        <w:rPr>
          <w:sz w:val="20"/>
          <w:szCs w:val="20"/>
        </w:rPr>
        <w:t xml:space="preserve">ng allergies, </w:t>
      </w:r>
      <w:proofErr w:type="spellStart"/>
      <w:r>
        <w:rPr>
          <w:sz w:val="20"/>
          <w:szCs w:val="20"/>
        </w:rPr>
        <w:t>etc</w:t>
      </w:r>
      <w:proofErr w:type="spellEnd"/>
      <w:r>
        <w:rPr>
          <w:sz w:val="20"/>
          <w:szCs w:val="20"/>
        </w:rPr>
        <w:t>):</w:t>
      </w:r>
    </w:p>
    <w:p w14:paraId="0FA625F1" w14:textId="77777777" w:rsidR="001C1F1A" w:rsidRDefault="001C1F1A" w:rsidP="001C1F1A">
      <w:pPr>
        <w:pBdr>
          <w:top w:val="single" w:sz="4" w:space="1" w:color="auto"/>
          <w:left w:val="single" w:sz="4" w:space="4" w:color="auto"/>
          <w:bottom w:val="single" w:sz="4" w:space="1" w:color="auto"/>
          <w:right w:val="single" w:sz="4" w:space="4" w:color="auto"/>
        </w:pBdr>
      </w:pPr>
    </w:p>
    <w:p w14:paraId="740A42FF"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0478C4">
        <w:rPr>
          <w:sz w:val="20"/>
          <w:szCs w:val="20"/>
        </w:rPr>
        <w:t>Is your child currently under a physician or counselor’s care</w:t>
      </w:r>
      <w:r>
        <w:rPr>
          <w:sz w:val="20"/>
          <w:szCs w:val="20"/>
        </w:rPr>
        <w:t>?  (Yes ___</w:t>
      </w:r>
      <w:proofErr w:type="gramStart"/>
      <w:r>
        <w:rPr>
          <w:sz w:val="20"/>
          <w:szCs w:val="20"/>
        </w:rPr>
        <w:t>_  No</w:t>
      </w:r>
      <w:proofErr w:type="gramEnd"/>
      <w:r>
        <w:rPr>
          <w:sz w:val="20"/>
          <w:szCs w:val="20"/>
        </w:rPr>
        <w:t xml:space="preserve"> _____)</w:t>
      </w:r>
      <w:r w:rsidRPr="000478C4">
        <w:rPr>
          <w:sz w:val="20"/>
          <w:szCs w:val="20"/>
        </w:rPr>
        <w:t xml:space="preserve">  If yes, please explain:</w:t>
      </w:r>
    </w:p>
    <w:p w14:paraId="48B93689"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p>
    <w:p w14:paraId="046DF007"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Family Physician</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0478C4">
        <w:rPr>
          <w:sz w:val="20"/>
          <w:szCs w:val="20"/>
        </w:rPr>
        <w:tab/>
        <w:t>Youth Social Security #</w:t>
      </w:r>
      <w:r>
        <w:rPr>
          <w:sz w:val="20"/>
          <w:szCs w:val="20"/>
        </w:rPr>
        <w:t xml:space="preserve"> (hospital use only)</w:t>
      </w:r>
      <w:r w:rsidRPr="000478C4">
        <w:rPr>
          <w:sz w:val="20"/>
          <w:szCs w:val="20"/>
        </w:rPr>
        <w:t>:</w:t>
      </w:r>
    </w:p>
    <w:p w14:paraId="089DF03F"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Family Health Insurance Company</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Youth Birth Date</w:t>
      </w:r>
      <w:r w:rsidRPr="000478C4">
        <w:rPr>
          <w:sz w:val="20"/>
          <w:szCs w:val="20"/>
        </w:rPr>
        <w:t>:</w:t>
      </w:r>
      <w:r w:rsidRPr="000478C4">
        <w:rPr>
          <w:sz w:val="20"/>
          <w:szCs w:val="20"/>
        </w:rPr>
        <w:tab/>
      </w:r>
    </w:p>
    <w:p w14:paraId="2E16611A"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Policy Number (Individual)</w:t>
      </w:r>
      <w:r>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Benefit/Plan/Group #</w:t>
      </w:r>
      <w:r w:rsidRPr="000478C4">
        <w:rPr>
          <w:sz w:val="20"/>
          <w:szCs w:val="20"/>
        </w:rPr>
        <w:t>:</w:t>
      </w:r>
    </w:p>
    <w:p w14:paraId="2B97EF79"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In case of emergency notify</w:t>
      </w:r>
      <w:r w:rsidRPr="000478C4">
        <w:rPr>
          <w:sz w:val="20"/>
          <w:szCs w:val="20"/>
        </w:rPr>
        <w:t>:</w:t>
      </w:r>
      <w:r w:rsidRPr="000478C4">
        <w:rPr>
          <w:sz w:val="20"/>
          <w:szCs w:val="20"/>
        </w:rPr>
        <w:tab/>
      </w:r>
      <w:r w:rsidRPr="000478C4">
        <w:rPr>
          <w:sz w:val="20"/>
          <w:szCs w:val="20"/>
        </w:rPr>
        <w:tab/>
      </w:r>
      <w:r w:rsidRPr="000478C4">
        <w:rPr>
          <w:sz w:val="20"/>
          <w:szCs w:val="20"/>
        </w:rPr>
        <w:tab/>
      </w:r>
      <w:r w:rsidRPr="000478C4">
        <w:rPr>
          <w:sz w:val="20"/>
          <w:szCs w:val="20"/>
        </w:rPr>
        <w:tab/>
      </w:r>
      <w:r w:rsidRPr="006E06CD">
        <w:rPr>
          <w:sz w:val="20"/>
          <w:szCs w:val="20"/>
          <w:highlight w:val="yellow"/>
        </w:rPr>
        <w:t>Emergency Contact Relationship to youth</w:t>
      </w:r>
      <w:r w:rsidRPr="0072412B">
        <w:rPr>
          <w:sz w:val="20"/>
          <w:szCs w:val="20"/>
        </w:rPr>
        <w:t>:</w:t>
      </w:r>
    </w:p>
    <w:p w14:paraId="7ECAC44D" w14:textId="77777777" w:rsidR="001C1F1A" w:rsidRPr="000478C4" w:rsidRDefault="001C1F1A" w:rsidP="001C1F1A">
      <w:pPr>
        <w:pBdr>
          <w:top w:val="single" w:sz="4" w:space="1" w:color="auto"/>
          <w:left w:val="single" w:sz="4" w:space="4" w:color="auto"/>
          <w:bottom w:val="single" w:sz="4" w:space="1" w:color="auto"/>
          <w:right w:val="single" w:sz="4" w:space="4" w:color="auto"/>
        </w:pBdr>
        <w:rPr>
          <w:sz w:val="20"/>
          <w:szCs w:val="20"/>
        </w:rPr>
      </w:pPr>
      <w:r w:rsidRPr="006E06CD">
        <w:rPr>
          <w:sz w:val="20"/>
          <w:szCs w:val="20"/>
          <w:highlight w:val="yellow"/>
        </w:rPr>
        <w:t>Emergency Contact Daytime Phone</w:t>
      </w:r>
      <w:r>
        <w:rPr>
          <w:sz w:val="20"/>
          <w:szCs w:val="20"/>
        </w:rPr>
        <w:t>:</w:t>
      </w:r>
      <w:r>
        <w:rPr>
          <w:sz w:val="20"/>
          <w:szCs w:val="20"/>
        </w:rPr>
        <w:tab/>
      </w:r>
      <w:r>
        <w:rPr>
          <w:sz w:val="20"/>
          <w:szCs w:val="20"/>
        </w:rPr>
        <w:tab/>
      </w:r>
      <w:r>
        <w:rPr>
          <w:sz w:val="20"/>
          <w:szCs w:val="20"/>
        </w:rPr>
        <w:tab/>
      </w:r>
      <w:r w:rsidRPr="006E06CD">
        <w:rPr>
          <w:sz w:val="20"/>
          <w:szCs w:val="20"/>
          <w:highlight w:val="yellow"/>
        </w:rPr>
        <w:t>Emergency Contact Evening Phone</w:t>
      </w:r>
      <w:r w:rsidRPr="000478C4">
        <w:rPr>
          <w:sz w:val="20"/>
          <w:szCs w:val="20"/>
        </w:rPr>
        <w:t>:</w:t>
      </w:r>
    </w:p>
    <w:p w14:paraId="03016318" w14:textId="77777777" w:rsidR="005F0943" w:rsidRDefault="005F0943"/>
    <w:sectPr w:rsidR="005F0943" w:rsidSect="00D361B4">
      <w:pgSz w:w="12240" w:h="15840"/>
      <w:pgMar w:top="36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1A"/>
    <w:rsid w:val="001C1F1A"/>
    <w:rsid w:val="004D57D0"/>
    <w:rsid w:val="004E6C54"/>
    <w:rsid w:val="005826E6"/>
    <w:rsid w:val="005F0943"/>
    <w:rsid w:val="00A741C3"/>
    <w:rsid w:val="00A76A4C"/>
    <w:rsid w:val="00AE3D09"/>
    <w:rsid w:val="00E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859F"/>
  <w15:chartTrackingRefBased/>
  <w15:docId w15:val="{3795F3FF-4CCC-42D2-8C3F-3C3392C1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B1B4EF966A84C86490529D564C201" ma:contentTypeVersion="8" ma:contentTypeDescription="Create a new document." ma:contentTypeScope="" ma:versionID="34505ad638ec1fbda6d21036d3b2f4e8">
  <xsd:schema xmlns:xsd="http://www.w3.org/2001/XMLSchema" xmlns:xs="http://www.w3.org/2001/XMLSchema" xmlns:p="http://schemas.microsoft.com/office/2006/metadata/properties" xmlns:ns3="dd7b2924-0305-476d-9d40-3d0a273ea726" targetNamespace="http://schemas.microsoft.com/office/2006/metadata/properties" ma:root="true" ma:fieldsID="bd630ec94663c39768d2b8f139c0bdc3" ns3:_="">
    <xsd:import namespace="dd7b2924-0305-476d-9d40-3d0a273ea7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b2924-0305-476d-9d40-3d0a273ea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D3C11-6580-4BC6-8EB6-02C2474B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b2924-0305-476d-9d40-3d0a273ea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06737-FE91-4781-BD40-53E7D5E8A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4BB1A-53A1-4412-B999-E49B61BF2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Mang</dc:creator>
  <cp:keywords/>
  <dc:description/>
  <cp:lastModifiedBy>Sarah Beaver</cp:lastModifiedBy>
  <cp:revision>3</cp:revision>
  <cp:lastPrinted>2023-01-10T13:39:00Z</cp:lastPrinted>
  <dcterms:created xsi:type="dcterms:W3CDTF">2023-06-07T16:49:00Z</dcterms:created>
  <dcterms:modified xsi:type="dcterms:W3CDTF">2023-06-07T16:51:00Z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0x010100CE1B1B4EF966A84C86490529D564C201</vt:lpwstr>
  </property>
</Properties>
</file>